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9E4" w:rsidRPr="00B959E4" w:rsidRDefault="00B959E4" w:rsidP="00B959E4">
      <w:pPr>
        <w:pStyle w:val="NoSpacing"/>
        <w:jc w:val="center"/>
        <w:rPr>
          <w:b/>
        </w:rPr>
      </w:pPr>
      <w:r w:rsidRPr="00B959E4">
        <w:rPr>
          <w:b/>
        </w:rPr>
        <w:t>VASFAA Board Meeting</w:t>
      </w:r>
    </w:p>
    <w:p w:rsidR="00B959E4" w:rsidRPr="00B959E4" w:rsidRDefault="004A5C1C" w:rsidP="00B959E4">
      <w:pPr>
        <w:pStyle w:val="NoSpacing"/>
        <w:jc w:val="center"/>
        <w:rPr>
          <w:b/>
        </w:rPr>
      </w:pPr>
      <w:r>
        <w:rPr>
          <w:b/>
        </w:rPr>
        <w:t>Zoom Meeting</w:t>
      </w:r>
    </w:p>
    <w:p w:rsidR="00B959E4" w:rsidRDefault="004A5C1C" w:rsidP="00B959E4">
      <w:pPr>
        <w:pStyle w:val="NoSpacing"/>
        <w:jc w:val="center"/>
        <w:rPr>
          <w:b/>
        </w:rPr>
      </w:pPr>
      <w:r>
        <w:rPr>
          <w:b/>
        </w:rPr>
        <w:t>August 26, 2020</w:t>
      </w:r>
    </w:p>
    <w:p w:rsidR="00B959E4" w:rsidRPr="00B959E4" w:rsidRDefault="00B959E4" w:rsidP="00B959E4">
      <w:pPr>
        <w:pStyle w:val="NoSpacing"/>
        <w:jc w:val="center"/>
        <w:rPr>
          <w:b/>
        </w:rPr>
      </w:pPr>
    </w:p>
    <w:p w:rsidR="005C51F8" w:rsidRDefault="00B959E4">
      <w:r>
        <w:t xml:space="preserve">Attendees: </w:t>
      </w:r>
      <w:r w:rsidR="005C51F8">
        <w:t>Beth Armstrong, Joe Dobrota, Laurie Owens, Marc Vernon, B</w:t>
      </w:r>
      <w:r w:rsidR="003E59C7">
        <w:t>r</w:t>
      </w:r>
      <w:r w:rsidR="005C51F8">
        <w:t xml:space="preserve">ad Scaggs. Scott Morrison, </w:t>
      </w:r>
      <w:r w:rsidR="003E59C7">
        <w:t>Kesha Wilson, Tina Russell</w:t>
      </w:r>
    </w:p>
    <w:p w:rsidR="003E59C7" w:rsidRDefault="003E59C7">
      <w:r>
        <w:t xml:space="preserve">Not Attended: </w:t>
      </w:r>
      <w:r w:rsidR="004913FB">
        <w:t>Teresa Harrison</w:t>
      </w:r>
    </w:p>
    <w:p w:rsidR="009E5968" w:rsidRDefault="00700D88" w:rsidP="009E5968">
      <w:r>
        <w:t>Board meeting c</w:t>
      </w:r>
      <w:r w:rsidR="009E5968">
        <w:t xml:space="preserve">alled to order </w:t>
      </w:r>
      <w:r>
        <w:t xml:space="preserve">at </w:t>
      </w:r>
      <w:r w:rsidR="003E59C7">
        <w:t xml:space="preserve">12:06pm </w:t>
      </w:r>
      <w:r>
        <w:t xml:space="preserve">by </w:t>
      </w:r>
      <w:r w:rsidR="00167D7A">
        <w:t xml:space="preserve">President </w:t>
      </w:r>
      <w:r w:rsidR="004A5C1C">
        <w:t>Sherika Charity</w:t>
      </w:r>
      <w:r w:rsidR="009E5968">
        <w:t>.</w:t>
      </w:r>
    </w:p>
    <w:p w:rsidR="005911B9" w:rsidRDefault="005911B9" w:rsidP="009E5968">
      <w:r>
        <w:t xml:space="preserve">A quorum was established at this time. </w:t>
      </w:r>
    </w:p>
    <w:p w:rsidR="003E59C7" w:rsidRPr="00167D7A" w:rsidRDefault="003E59C7" w:rsidP="009E5968">
      <w:pPr>
        <w:rPr>
          <w:b/>
        </w:rPr>
      </w:pPr>
      <w:r w:rsidRPr="00167D7A">
        <w:rPr>
          <w:b/>
        </w:rPr>
        <w:t>Archives – Sherika Charity</w:t>
      </w:r>
    </w:p>
    <w:p w:rsidR="003E59C7" w:rsidRDefault="003E59C7" w:rsidP="003E59C7">
      <w:pPr>
        <w:pStyle w:val="ListParagraph"/>
        <w:numPr>
          <w:ilvl w:val="0"/>
          <w:numId w:val="24"/>
        </w:numPr>
      </w:pPr>
      <w:r>
        <w:t xml:space="preserve">VASFAA archives have been destroyed, they got wet and molded. We need to decide how we will officially discard those. </w:t>
      </w:r>
    </w:p>
    <w:p w:rsidR="003E59C7" w:rsidRDefault="003E59C7" w:rsidP="003E59C7">
      <w:pPr>
        <w:pStyle w:val="ListParagraph"/>
        <w:numPr>
          <w:ilvl w:val="0"/>
          <w:numId w:val="24"/>
        </w:numPr>
      </w:pPr>
      <w:r>
        <w:t xml:space="preserve">Brad says it wasn’t all of them. He believes it was the documents from the early 90’s and </w:t>
      </w:r>
      <w:r w:rsidR="0054678A">
        <w:t>back. There</w:t>
      </w:r>
      <w:r>
        <w:t xml:space="preserve"> was a building in the </w:t>
      </w:r>
      <w:r w:rsidR="00167D7A">
        <w:t>F</w:t>
      </w:r>
      <w:r>
        <w:t xml:space="preserve">inancial </w:t>
      </w:r>
      <w:r w:rsidR="00167D7A">
        <w:t>A</w:t>
      </w:r>
      <w:r>
        <w:t xml:space="preserve">id </w:t>
      </w:r>
      <w:r w:rsidR="00167D7A">
        <w:t>O</w:t>
      </w:r>
      <w:r>
        <w:t xml:space="preserve">ffice at Randolph Macon and the rains flooded the storage room and standing water destroyed the records. </w:t>
      </w:r>
    </w:p>
    <w:p w:rsidR="003E59C7" w:rsidRDefault="003E59C7" w:rsidP="003E59C7">
      <w:pPr>
        <w:pStyle w:val="ListParagraph"/>
        <w:numPr>
          <w:ilvl w:val="0"/>
          <w:numId w:val="24"/>
        </w:numPr>
      </w:pPr>
      <w:r>
        <w:t xml:space="preserve">Joe asked if we have a roster of what was in there and Brad said he does not think we do. </w:t>
      </w:r>
    </w:p>
    <w:p w:rsidR="003E59C7" w:rsidRDefault="003E59C7" w:rsidP="003E59C7">
      <w:pPr>
        <w:pStyle w:val="ListParagraph"/>
        <w:numPr>
          <w:ilvl w:val="0"/>
          <w:numId w:val="24"/>
        </w:numPr>
      </w:pPr>
      <w:r>
        <w:t xml:space="preserve">Brad proposed we confirm the dates of the records and officially document why they are no longer available. </w:t>
      </w:r>
    </w:p>
    <w:p w:rsidR="00167D7A" w:rsidRDefault="00167D7A" w:rsidP="00167D7A">
      <w:pPr>
        <w:pStyle w:val="ListParagraph"/>
        <w:numPr>
          <w:ilvl w:val="0"/>
          <w:numId w:val="24"/>
        </w:numPr>
      </w:pPr>
      <w:r>
        <w:t xml:space="preserve">Scott asked how we are going to let the membership know what happened. Brad suggested we include this information in the Newsletter. </w:t>
      </w:r>
    </w:p>
    <w:p w:rsidR="00167D7A" w:rsidRDefault="00167D7A" w:rsidP="00167D7A">
      <w:pPr>
        <w:ind w:left="360"/>
      </w:pPr>
      <w:r>
        <w:t xml:space="preserve">Motion made by Brad Scaggs to find out what the date of the last archives were and note from that day forward what the incident is and what is no </w:t>
      </w:r>
      <w:r w:rsidR="00A50AF0">
        <w:t xml:space="preserve">longer </w:t>
      </w:r>
      <w:r>
        <w:t>available and that the archives are no longer in our possession due to damage. The motion was properly seconded by Marc Vernon. All in favor. No one opposes. Motion carried.</w:t>
      </w:r>
    </w:p>
    <w:p w:rsidR="00167D7A" w:rsidRPr="00167D7A" w:rsidRDefault="00167D7A" w:rsidP="00167D7A">
      <w:pPr>
        <w:ind w:left="360"/>
        <w:rPr>
          <w:b/>
        </w:rPr>
      </w:pPr>
      <w:r w:rsidRPr="00167D7A">
        <w:rPr>
          <w:b/>
        </w:rPr>
        <w:t>Group Discussion</w:t>
      </w:r>
    </w:p>
    <w:p w:rsidR="0054678A" w:rsidRDefault="0054678A" w:rsidP="0054678A">
      <w:pPr>
        <w:pStyle w:val="ListParagraph"/>
        <w:numPr>
          <w:ilvl w:val="0"/>
          <w:numId w:val="24"/>
        </w:numPr>
      </w:pPr>
      <w:r>
        <w:t xml:space="preserve">Joe asked if something is wrong in the P&amp;P who it goes to. There is a typo and he will email the information to Tina. </w:t>
      </w:r>
    </w:p>
    <w:p w:rsidR="0054678A" w:rsidRDefault="0054678A" w:rsidP="0054678A">
      <w:pPr>
        <w:pStyle w:val="ListParagraph"/>
        <w:numPr>
          <w:ilvl w:val="0"/>
          <w:numId w:val="24"/>
        </w:numPr>
      </w:pPr>
      <w:r>
        <w:t xml:space="preserve">There was a request </w:t>
      </w:r>
      <w:r w:rsidR="00167D7A">
        <w:t>that since</w:t>
      </w:r>
      <w:r>
        <w:t xml:space="preserve"> Ashley </w:t>
      </w:r>
      <w:r w:rsidR="00167D7A">
        <w:t xml:space="preserve">Reich was </w:t>
      </w:r>
      <w:r>
        <w:t>leaving Liberty</w:t>
      </w:r>
      <w:r w:rsidR="00167D7A">
        <w:t xml:space="preserve"> University,</w:t>
      </w:r>
      <w:r>
        <w:t xml:space="preserve"> if the membership could be transferred to another staff member. Tina pointed out that our P&amp;P indicates membership dues are nonrefundable or transferable. </w:t>
      </w:r>
    </w:p>
    <w:p w:rsidR="0054678A" w:rsidRDefault="0054678A" w:rsidP="0054678A">
      <w:pPr>
        <w:pStyle w:val="ListParagraph"/>
        <w:numPr>
          <w:ilvl w:val="0"/>
          <w:numId w:val="24"/>
        </w:numPr>
      </w:pPr>
      <w:r>
        <w:t xml:space="preserve">Is there any reason to restrict someone from having a membership with VASFAA? Brad went through the requirements for membership categories. He would get full voting privileges and is interested in attending our Directors’ Summit. </w:t>
      </w:r>
    </w:p>
    <w:p w:rsidR="0054678A" w:rsidRDefault="0054678A" w:rsidP="0054678A">
      <w:pPr>
        <w:pStyle w:val="ListParagraph"/>
        <w:numPr>
          <w:ilvl w:val="0"/>
          <w:numId w:val="24"/>
        </w:numPr>
      </w:pPr>
      <w:r>
        <w:t xml:space="preserve">Marc shared that his only reservation was the voting piece because they then have an influence on the board and policies. Shared the idea that you could add a category of membership. </w:t>
      </w:r>
    </w:p>
    <w:p w:rsidR="0054678A" w:rsidRDefault="0054678A" w:rsidP="0054678A">
      <w:pPr>
        <w:pStyle w:val="ListParagraph"/>
        <w:numPr>
          <w:ilvl w:val="0"/>
          <w:numId w:val="24"/>
        </w:numPr>
      </w:pPr>
      <w:r>
        <w:t xml:space="preserve">Daniel </w:t>
      </w:r>
      <w:r w:rsidR="00167D7A">
        <w:t xml:space="preserve">Barkowitz </w:t>
      </w:r>
      <w:r>
        <w:t xml:space="preserve">wants to learn what all of the associations are doing. He may aspire for leadership positions in SASFAA and NASFAA. </w:t>
      </w:r>
    </w:p>
    <w:p w:rsidR="0054678A" w:rsidRDefault="0054678A" w:rsidP="0054678A">
      <w:pPr>
        <w:pStyle w:val="ListParagraph"/>
        <w:numPr>
          <w:ilvl w:val="0"/>
          <w:numId w:val="24"/>
        </w:numPr>
      </w:pPr>
      <w:r>
        <w:t xml:space="preserve">Joe </w:t>
      </w:r>
      <w:r w:rsidR="004913FB">
        <w:t>indicated</w:t>
      </w:r>
      <w:r>
        <w:t xml:space="preserve"> that he does not believe the requirements in the description </w:t>
      </w:r>
      <w:r w:rsidR="004913FB">
        <w:t>allows</w:t>
      </w:r>
      <w:r>
        <w:t xml:space="preserve"> him </w:t>
      </w:r>
      <w:r w:rsidR="004913FB">
        <w:t>to be a member based on the by-laws.</w:t>
      </w:r>
    </w:p>
    <w:p w:rsidR="004913FB" w:rsidRDefault="004913FB" w:rsidP="0054678A">
      <w:pPr>
        <w:pStyle w:val="ListParagraph"/>
        <w:numPr>
          <w:ilvl w:val="0"/>
          <w:numId w:val="24"/>
        </w:numPr>
      </w:pPr>
      <w:r>
        <w:t xml:space="preserve">Brad mentioned some others from out of state who all had business in the Commonwealth. </w:t>
      </w:r>
    </w:p>
    <w:p w:rsidR="004913FB" w:rsidRDefault="004913FB" w:rsidP="0054678A">
      <w:pPr>
        <w:pStyle w:val="ListParagraph"/>
        <w:numPr>
          <w:ilvl w:val="0"/>
          <w:numId w:val="24"/>
        </w:numPr>
      </w:pPr>
      <w:r>
        <w:lastRenderedPageBreak/>
        <w:t>Marc asked what are the risks of allowing outsiders to be included in the membership.</w:t>
      </w:r>
    </w:p>
    <w:p w:rsidR="004913FB" w:rsidRDefault="004913FB" w:rsidP="0054678A">
      <w:pPr>
        <w:pStyle w:val="ListParagraph"/>
        <w:numPr>
          <w:ilvl w:val="0"/>
          <w:numId w:val="24"/>
        </w:numPr>
      </w:pPr>
      <w:r>
        <w:t xml:space="preserve">Beth expressed concern about the most vocal members becoming those who are not residents in VA. </w:t>
      </w:r>
    </w:p>
    <w:p w:rsidR="00167D7A" w:rsidRDefault="00167D7A" w:rsidP="00167D7A">
      <w:r>
        <w:t xml:space="preserve">Motion made by Brad Scaggs for Daniel Barkowitz to be approved as </w:t>
      </w:r>
      <w:r w:rsidR="004913FB">
        <w:t>an active</w:t>
      </w:r>
      <w:r>
        <w:t xml:space="preserve"> VASFAA</w:t>
      </w:r>
      <w:r w:rsidR="004913FB">
        <w:t xml:space="preserve"> member for the 2020-21 year </w:t>
      </w:r>
      <w:r w:rsidR="00A664BF">
        <w:t>under</w:t>
      </w:r>
      <w:r w:rsidR="004913FB">
        <w:t xml:space="preserve"> the exception </w:t>
      </w:r>
      <w:r>
        <w:t>that allows</w:t>
      </w:r>
      <w:r w:rsidR="004913FB">
        <w:t xml:space="preserve"> the Board to grant membership. Marc seconded the motion. </w:t>
      </w:r>
    </w:p>
    <w:p w:rsidR="00167D7A" w:rsidDel="00FA6A57" w:rsidRDefault="00167D7A" w:rsidP="00167D7A">
      <w:pPr>
        <w:rPr>
          <w:del w:id="0" w:author="Christina Russell" w:date="2020-09-10T16:20:00Z"/>
        </w:rPr>
      </w:pPr>
      <w:r>
        <w:t xml:space="preserve">Further </w:t>
      </w:r>
      <w:r w:rsidR="00D46716">
        <w:t xml:space="preserve">Discussion: </w:t>
      </w:r>
      <w:r w:rsidR="004913FB">
        <w:t xml:space="preserve">Joe asked if there is any chance he is taking classes somewhere. No one knows if he is. Beth asked if we would allow NASFAA staff then to start being members. Joe indicated we know he fails the active category. Other people not specifically identified could be approved by the Board. We could approve a NASFAA member. This person is being clearly excluded. Tina asked what would be the exception that would be the reason that we override our policy. Beth does not want to turn this into a political poll pit for political associations. Joe is asking </w:t>
      </w:r>
      <w:r>
        <w:t>i</w:t>
      </w:r>
      <w:r w:rsidR="004913FB">
        <w:t xml:space="preserve">f this means no one from out of state can attend our trainings unless they have business in the Commonwealth and the answer is yes. </w:t>
      </w:r>
      <w:r w:rsidR="00A664BF">
        <w:t xml:space="preserve">We don’t want to open membership to people who have local aspirations. If we make that exception then it opens the door up. </w:t>
      </w:r>
    </w:p>
    <w:p w:rsidR="00FA6A57" w:rsidRDefault="00FA6A57" w:rsidP="00167D7A">
      <w:pPr>
        <w:rPr>
          <w:ins w:id="1" w:author="Christina Russell" w:date="2020-09-10T16:21:00Z"/>
        </w:rPr>
      </w:pPr>
      <w:bookmarkStart w:id="2" w:name="_GoBack"/>
      <w:bookmarkEnd w:id="2"/>
    </w:p>
    <w:p w:rsidR="00EE53B3" w:rsidRDefault="00167D7A" w:rsidP="00167D7A">
      <w:del w:id="3" w:author="Christina Russell" w:date="2020-09-10T16:20:00Z">
        <w:r w:rsidDel="00FA6A57">
          <w:delText xml:space="preserve">Voting Results: </w:delText>
        </w:r>
        <w:r w:rsidR="00FA50AF" w:rsidDel="00FA6A57">
          <w:delText xml:space="preserve">5 in favor/3 opposed - </w:delText>
        </w:r>
        <w:r w:rsidR="00EE53B3" w:rsidDel="00FA6A57">
          <w:delText xml:space="preserve">2/3’s of the voting cast did not pass the vote. </w:delText>
        </w:r>
      </w:del>
      <w:r w:rsidR="00EE53B3">
        <w:t xml:space="preserve">The motion </w:t>
      </w:r>
      <w:del w:id="4" w:author="Christina Russell" w:date="2020-09-10T16:20:00Z">
        <w:r w:rsidR="00EE53B3" w:rsidDel="00FA6A57">
          <w:delText xml:space="preserve">did </w:delText>
        </w:r>
      </w:del>
      <w:ins w:id="5" w:author="Christina Russell" w:date="2020-09-10T16:20:00Z">
        <w:r w:rsidR="00FA6A57">
          <w:t>was</w:t>
        </w:r>
        <w:r w:rsidR="00FA6A57">
          <w:t xml:space="preserve"> </w:t>
        </w:r>
      </w:ins>
      <w:r w:rsidR="00EE53B3">
        <w:t xml:space="preserve">not </w:t>
      </w:r>
      <w:del w:id="6" w:author="Christina Russell" w:date="2020-09-10T16:20:00Z">
        <w:r w:rsidR="00EE53B3" w:rsidDel="00FA6A57">
          <w:delText>carry</w:delText>
        </w:r>
      </w:del>
      <w:ins w:id="7" w:author="Christina Russell" w:date="2020-09-10T16:20:00Z">
        <w:r w:rsidR="00FA6A57">
          <w:t>passed</w:t>
        </w:r>
      </w:ins>
      <w:r w:rsidR="00EE53B3">
        <w:t xml:space="preserve">. Brad will follow up with Daniel to inform him the vote did not pass. </w:t>
      </w:r>
    </w:p>
    <w:p w:rsidR="00122ED8" w:rsidRDefault="00D46716" w:rsidP="00FA50AF">
      <w:pPr>
        <w:pStyle w:val="ListParagraph"/>
        <w:numPr>
          <w:ilvl w:val="0"/>
          <w:numId w:val="25"/>
        </w:numPr>
      </w:pPr>
      <w:r>
        <w:t>Sherika wanted to propose that we have a standing, monthly meeting. The idea would be to have a standing reservation for meetings and if we don’t have something to discuss we can cancel. We will hold the 4</w:t>
      </w:r>
      <w:r w:rsidRPr="00FA50AF">
        <w:rPr>
          <w:vertAlign w:val="superscript"/>
        </w:rPr>
        <w:t>th</w:t>
      </w:r>
      <w:r>
        <w:t xml:space="preserve"> Wednesday at 12pm. </w:t>
      </w:r>
    </w:p>
    <w:p w:rsidR="00FA50AF" w:rsidRDefault="00FA50AF" w:rsidP="00FA50AF">
      <w:pPr>
        <w:pStyle w:val="ListParagraph"/>
        <w:numPr>
          <w:ilvl w:val="0"/>
          <w:numId w:val="25"/>
        </w:numPr>
      </w:pPr>
      <w:r>
        <w:t>The group discussed the option of</w:t>
      </w:r>
      <w:r w:rsidR="00EE53B3">
        <w:t xml:space="preserve"> inviting committee members to standing meetings. </w:t>
      </w:r>
    </w:p>
    <w:p w:rsidR="00EE53B3" w:rsidRDefault="00EE53B3" w:rsidP="00FA50AF">
      <w:pPr>
        <w:pStyle w:val="ListParagraph"/>
        <w:numPr>
          <w:ilvl w:val="0"/>
          <w:numId w:val="25"/>
        </w:numPr>
      </w:pPr>
      <w:r>
        <w:t xml:space="preserve">Brad </w:t>
      </w:r>
      <w:r w:rsidR="00FA50AF">
        <w:t xml:space="preserve">indicated that we </w:t>
      </w:r>
      <w:r>
        <w:t>need to figure out what is going on with the bank accounts and bank cards. Beth said the bank guy made note that not all of the papers were notarized. He told Tawana</w:t>
      </w:r>
      <w:r w:rsidR="00FA50AF">
        <w:t xml:space="preserve"> French</w:t>
      </w:r>
      <w:r>
        <w:t xml:space="preserve"> it may get stopped. That was about two weeks ago. Marc said Tawanna did email this person at Wells Fargo last night and copied Marc on it asking what the status is as we submitted everything and we have not heard back. There was not a response to the email. </w:t>
      </w:r>
    </w:p>
    <w:p w:rsidR="00FA50AF" w:rsidRDefault="00EE53B3" w:rsidP="00FA50AF">
      <w:r>
        <w:t xml:space="preserve">Brad </w:t>
      </w:r>
      <w:r w:rsidR="00FA50AF">
        <w:t xml:space="preserve">Scaggs </w:t>
      </w:r>
      <w:r>
        <w:t xml:space="preserve">made a </w:t>
      </w:r>
      <w:r w:rsidR="00FA50AF">
        <w:t>m</w:t>
      </w:r>
      <w:r>
        <w:t>otion to adjourn meeting</w:t>
      </w:r>
      <w:r w:rsidR="00FA50AF">
        <w:t xml:space="preserve"> at 12:52pm</w:t>
      </w:r>
      <w:r>
        <w:t xml:space="preserve">. </w:t>
      </w:r>
      <w:r w:rsidR="00FA50AF">
        <w:t xml:space="preserve">Motion was properly seconded Marc Vernon. No further discussion. All </w:t>
      </w:r>
      <w:r w:rsidR="00A50AF0">
        <w:t xml:space="preserve">in </w:t>
      </w:r>
      <w:r w:rsidR="00FA50AF">
        <w:t xml:space="preserve">favor. Motion carried. </w:t>
      </w:r>
    </w:p>
    <w:p w:rsidR="00FA50AF" w:rsidRDefault="00FA50AF" w:rsidP="00FA50AF"/>
    <w:p w:rsidR="00EE53B3" w:rsidRDefault="00EE53B3"/>
    <w:p w:rsidR="00D46716" w:rsidRDefault="00D46716"/>
    <w:sectPr w:rsidR="00D46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6D"/>
    <w:multiLevelType w:val="hybridMultilevel"/>
    <w:tmpl w:val="CEF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33551"/>
    <w:multiLevelType w:val="hybridMultilevel"/>
    <w:tmpl w:val="9E8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94941"/>
    <w:multiLevelType w:val="hybridMultilevel"/>
    <w:tmpl w:val="F17C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2452B"/>
    <w:multiLevelType w:val="hybridMultilevel"/>
    <w:tmpl w:val="568A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03FEB"/>
    <w:multiLevelType w:val="hybridMultilevel"/>
    <w:tmpl w:val="1EC26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F652B"/>
    <w:multiLevelType w:val="hybridMultilevel"/>
    <w:tmpl w:val="124A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61273"/>
    <w:multiLevelType w:val="hybridMultilevel"/>
    <w:tmpl w:val="4D3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163DD"/>
    <w:multiLevelType w:val="hybridMultilevel"/>
    <w:tmpl w:val="385C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34DCF"/>
    <w:multiLevelType w:val="hybridMultilevel"/>
    <w:tmpl w:val="0BC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13790"/>
    <w:multiLevelType w:val="hybridMultilevel"/>
    <w:tmpl w:val="6E50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D4EE4"/>
    <w:multiLevelType w:val="hybridMultilevel"/>
    <w:tmpl w:val="7720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A52A0"/>
    <w:multiLevelType w:val="hybridMultilevel"/>
    <w:tmpl w:val="5A2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D486A"/>
    <w:multiLevelType w:val="hybridMultilevel"/>
    <w:tmpl w:val="980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D3E24"/>
    <w:multiLevelType w:val="hybridMultilevel"/>
    <w:tmpl w:val="AC88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341CE"/>
    <w:multiLevelType w:val="hybridMultilevel"/>
    <w:tmpl w:val="3BA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E7317"/>
    <w:multiLevelType w:val="hybridMultilevel"/>
    <w:tmpl w:val="1766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8109A"/>
    <w:multiLevelType w:val="hybridMultilevel"/>
    <w:tmpl w:val="2BF0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855C2"/>
    <w:multiLevelType w:val="hybridMultilevel"/>
    <w:tmpl w:val="BEAC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21644"/>
    <w:multiLevelType w:val="hybridMultilevel"/>
    <w:tmpl w:val="CA5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E45B3"/>
    <w:multiLevelType w:val="hybridMultilevel"/>
    <w:tmpl w:val="288C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A76E5"/>
    <w:multiLevelType w:val="hybridMultilevel"/>
    <w:tmpl w:val="21F8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D0D94"/>
    <w:multiLevelType w:val="hybridMultilevel"/>
    <w:tmpl w:val="D62A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D6C26"/>
    <w:multiLevelType w:val="hybridMultilevel"/>
    <w:tmpl w:val="6040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7769A"/>
    <w:multiLevelType w:val="hybridMultilevel"/>
    <w:tmpl w:val="E254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7382C"/>
    <w:multiLevelType w:val="hybridMultilevel"/>
    <w:tmpl w:val="7C4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2"/>
  </w:num>
  <w:num w:numId="4">
    <w:abstractNumId w:val="3"/>
  </w:num>
  <w:num w:numId="5">
    <w:abstractNumId w:val="21"/>
  </w:num>
  <w:num w:numId="6">
    <w:abstractNumId w:val="23"/>
  </w:num>
  <w:num w:numId="7">
    <w:abstractNumId w:val="13"/>
  </w:num>
  <w:num w:numId="8">
    <w:abstractNumId w:val="24"/>
  </w:num>
  <w:num w:numId="9">
    <w:abstractNumId w:val="14"/>
  </w:num>
  <w:num w:numId="10">
    <w:abstractNumId w:val="17"/>
  </w:num>
  <w:num w:numId="11">
    <w:abstractNumId w:val="18"/>
  </w:num>
  <w:num w:numId="12">
    <w:abstractNumId w:val="8"/>
  </w:num>
  <w:num w:numId="13">
    <w:abstractNumId w:val="5"/>
  </w:num>
  <w:num w:numId="14">
    <w:abstractNumId w:val="15"/>
  </w:num>
  <w:num w:numId="15">
    <w:abstractNumId w:val="10"/>
  </w:num>
  <w:num w:numId="16">
    <w:abstractNumId w:val="2"/>
  </w:num>
  <w:num w:numId="17">
    <w:abstractNumId w:val="7"/>
  </w:num>
  <w:num w:numId="18">
    <w:abstractNumId w:val="9"/>
  </w:num>
  <w:num w:numId="19">
    <w:abstractNumId w:val="11"/>
  </w:num>
  <w:num w:numId="20">
    <w:abstractNumId w:val="6"/>
  </w:num>
  <w:num w:numId="21">
    <w:abstractNumId w:val="20"/>
  </w:num>
  <w:num w:numId="22">
    <w:abstractNumId w:val="4"/>
  </w:num>
  <w:num w:numId="23">
    <w:abstractNumId w:val="16"/>
  </w:num>
  <w:num w:numId="24">
    <w:abstractNumId w:val="22"/>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Russell">
    <w15:presenceInfo w15:providerId="AD" w15:userId="S-1-5-21-815160026-743131520-924725345-124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04"/>
    <w:rsid w:val="00030D44"/>
    <w:rsid w:val="00044880"/>
    <w:rsid w:val="000478BA"/>
    <w:rsid w:val="00082607"/>
    <w:rsid w:val="00090C7A"/>
    <w:rsid w:val="000C2E6F"/>
    <w:rsid w:val="000D0440"/>
    <w:rsid w:val="000D1DB0"/>
    <w:rsid w:val="000E08B1"/>
    <w:rsid w:val="000E1F8B"/>
    <w:rsid w:val="000E21FD"/>
    <w:rsid w:val="000F5DCD"/>
    <w:rsid w:val="001008C9"/>
    <w:rsid w:val="00100B8D"/>
    <w:rsid w:val="00103DD7"/>
    <w:rsid w:val="00122ED8"/>
    <w:rsid w:val="001477B6"/>
    <w:rsid w:val="001637DE"/>
    <w:rsid w:val="00167D7A"/>
    <w:rsid w:val="00170A0B"/>
    <w:rsid w:val="001A4519"/>
    <w:rsid w:val="001D3E37"/>
    <w:rsid w:val="001E0ADD"/>
    <w:rsid w:val="001E7567"/>
    <w:rsid w:val="001F1B7E"/>
    <w:rsid w:val="001F3706"/>
    <w:rsid w:val="0020234B"/>
    <w:rsid w:val="00221E07"/>
    <w:rsid w:val="00244877"/>
    <w:rsid w:val="002467C7"/>
    <w:rsid w:val="00254F1E"/>
    <w:rsid w:val="002630C3"/>
    <w:rsid w:val="002865FF"/>
    <w:rsid w:val="0030434F"/>
    <w:rsid w:val="00315E65"/>
    <w:rsid w:val="00325026"/>
    <w:rsid w:val="0033726E"/>
    <w:rsid w:val="00364D6B"/>
    <w:rsid w:val="00393E89"/>
    <w:rsid w:val="003B4131"/>
    <w:rsid w:val="003E59C7"/>
    <w:rsid w:val="00405486"/>
    <w:rsid w:val="00445C80"/>
    <w:rsid w:val="004913FB"/>
    <w:rsid w:val="004A22ED"/>
    <w:rsid w:val="004A37A6"/>
    <w:rsid w:val="004A5C1C"/>
    <w:rsid w:val="004B68A7"/>
    <w:rsid w:val="004C1559"/>
    <w:rsid w:val="004C522C"/>
    <w:rsid w:val="004E3323"/>
    <w:rsid w:val="004F1E08"/>
    <w:rsid w:val="0050530A"/>
    <w:rsid w:val="00512D72"/>
    <w:rsid w:val="0053623B"/>
    <w:rsid w:val="00544890"/>
    <w:rsid w:val="0054678A"/>
    <w:rsid w:val="0056401C"/>
    <w:rsid w:val="00582A3D"/>
    <w:rsid w:val="005911B9"/>
    <w:rsid w:val="005B00D3"/>
    <w:rsid w:val="005B2EE1"/>
    <w:rsid w:val="005B32C8"/>
    <w:rsid w:val="005C51F8"/>
    <w:rsid w:val="005E49AE"/>
    <w:rsid w:val="005F59F4"/>
    <w:rsid w:val="0060394C"/>
    <w:rsid w:val="00605351"/>
    <w:rsid w:val="00606B71"/>
    <w:rsid w:val="00616D33"/>
    <w:rsid w:val="00635D04"/>
    <w:rsid w:val="006441DD"/>
    <w:rsid w:val="006A3135"/>
    <w:rsid w:val="006C1764"/>
    <w:rsid w:val="006C2D38"/>
    <w:rsid w:val="006E09D2"/>
    <w:rsid w:val="006E4B59"/>
    <w:rsid w:val="00700D88"/>
    <w:rsid w:val="007038AF"/>
    <w:rsid w:val="00703946"/>
    <w:rsid w:val="00734F7B"/>
    <w:rsid w:val="007479CB"/>
    <w:rsid w:val="0078272B"/>
    <w:rsid w:val="007D1417"/>
    <w:rsid w:val="00801B23"/>
    <w:rsid w:val="008124FC"/>
    <w:rsid w:val="0082440A"/>
    <w:rsid w:val="00824EC7"/>
    <w:rsid w:val="00855991"/>
    <w:rsid w:val="0086026F"/>
    <w:rsid w:val="008647AC"/>
    <w:rsid w:val="008823D4"/>
    <w:rsid w:val="00883D59"/>
    <w:rsid w:val="0088732B"/>
    <w:rsid w:val="00892DEA"/>
    <w:rsid w:val="00951839"/>
    <w:rsid w:val="00951DB0"/>
    <w:rsid w:val="009543F7"/>
    <w:rsid w:val="00955527"/>
    <w:rsid w:val="00962234"/>
    <w:rsid w:val="00972CA3"/>
    <w:rsid w:val="00972EF7"/>
    <w:rsid w:val="00975747"/>
    <w:rsid w:val="00987AB2"/>
    <w:rsid w:val="00994807"/>
    <w:rsid w:val="009A249F"/>
    <w:rsid w:val="009E5968"/>
    <w:rsid w:val="00A01F76"/>
    <w:rsid w:val="00A16373"/>
    <w:rsid w:val="00A50AF0"/>
    <w:rsid w:val="00A55748"/>
    <w:rsid w:val="00A62D25"/>
    <w:rsid w:val="00A664BF"/>
    <w:rsid w:val="00A90EAC"/>
    <w:rsid w:val="00AA3D0B"/>
    <w:rsid w:val="00AC2D2B"/>
    <w:rsid w:val="00AF7D93"/>
    <w:rsid w:val="00B24A51"/>
    <w:rsid w:val="00B2522B"/>
    <w:rsid w:val="00B36A7B"/>
    <w:rsid w:val="00B54C32"/>
    <w:rsid w:val="00B639A5"/>
    <w:rsid w:val="00B959E4"/>
    <w:rsid w:val="00BC52B2"/>
    <w:rsid w:val="00BD21CF"/>
    <w:rsid w:val="00BD3330"/>
    <w:rsid w:val="00BE42F9"/>
    <w:rsid w:val="00BE4E17"/>
    <w:rsid w:val="00BF038C"/>
    <w:rsid w:val="00C01682"/>
    <w:rsid w:val="00C20476"/>
    <w:rsid w:val="00C3390B"/>
    <w:rsid w:val="00C365FA"/>
    <w:rsid w:val="00C5372A"/>
    <w:rsid w:val="00C84781"/>
    <w:rsid w:val="00C95256"/>
    <w:rsid w:val="00C9621F"/>
    <w:rsid w:val="00CD13ED"/>
    <w:rsid w:val="00CF3084"/>
    <w:rsid w:val="00CF3278"/>
    <w:rsid w:val="00D00B5D"/>
    <w:rsid w:val="00D00CA0"/>
    <w:rsid w:val="00D07A4B"/>
    <w:rsid w:val="00D16713"/>
    <w:rsid w:val="00D23916"/>
    <w:rsid w:val="00D30EB6"/>
    <w:rsid w:val="00D32AFB"/>
    <w:rsid w:val="00D42C57"/>
    <w:rsid w:val="00D430ED"/>
    <w:rsid w:val="00D46716"/>
    <w:rsid w:val="00D47DFD"/>
    <w:rsid w:val="00D92569"/>
    <w:rsid w:val="00DC2BF6"/>
    <w:rsid w:val="00DD261D"/>
    <w:rsid w:val="00E86A24"/>
    <w:rsid w:val="00E871A2"/>
    <w:rsid w:val="00E91BEA"/>
    <w:rsid w:val="00ED2572"/>
    <w:rsid w:val="00EE53B3"/>
    <w:rsid w:val="00F018CA"/>
    <w:rsid w:val="00F11764"/>
    <w:rsid w:val="00F2620D"/>
    <w:rsid w:val="00F41B5D"/>
    <w:rsid w:val="00F63975"/>
    <w:rsid w:val="00F80547"/>
    <w:rsid w:val="00F87EF0"/>
    <w:rsid w:val="00F917D5"/>
    <w:rsid w:val="00F91CF0"/>
    <w:rsid w:val="00FA50AF"/>
    <w:rsid w:val="00FA6A57"/>
    <w:rsid w:val="00FB629D"/>
    <w:rsid w:val="00FD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974D"/>
  <w15:chartTrackingRefBased/>
  <w15:docId w15:val="{29331367-4F98-423E-929B-DD93CC28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9E4"/>
    <w:pPr>
      <w:spacing w:after="0" w:line="240" w:lineRule="auto"/>
    </w:pPr>
  </w:style>
  <w:style w:type="paragraph" w:styleId="ListParagraph">
    <w:name w:val="List Paragraph"/>
    <w:basedOn w:val="Normal"/>
    <w:uiPriority w:val="34"/>
    <w:qFormat/>
    <w:rsid w:val="00C9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Christopher Newport University</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Russell</dc:creator>
  <cp:keywords/>
  <dc:description/>
  <cp:lastModifiedBy>Christina Russell</cp:lastModifiedBy>
  <cp:revision>4</cp:revision>
  <dcterms:created xsi:type="dcterms:W3CDTF">2020-09-10T17:26:00Z</dcterms:created>
  <dcterms:modified xsi:type="dcterms:W3CDTF">2020-09-10T20:21:00Z</dcterms:modified>
</cp:coreProperties>
</file>